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2E" w:rsidRDefault="008B522E" w:rsidP="008B522E">
      <w:pPr>
        <w:ind w:left="4395"/>
        <w:jc w:val="center"/>
        <w:rPr>
          <w:rFonts w:cs="Times New Roman"/>
          <w:caps/>
          <w:szCs w:val="28"/>
          <w:highlight w:val="yellow"/>
          <w:lang w:eastAsia="en-US"/>
        </w:rPr>
      </w:pPr>
    </w:p>
    <w:p w:rsidR="008B522E" w:rsidRDefault="008B522E" w:rsidP="008B522E">
      <w:pPr>
        <w:suppressAutoHyphens/>
        <w:spacing w:line="240" w:lineRule="auto"/>
        <w:ind w:left="3960"/>
        <w:rPr>
          <w:rFonts w:eastAsia="Times New Roman" w:cs="Times New Roman"/>
          <w:szCs w:val="28"/>
          <w:u w:val="single"/>
          <w:lang w:eastAsia="ar-SA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79057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22E" w:rsidRDefault="008B522E" w:rsidP="008B522E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B522E" w:rsidRDefault="008B522E" w:rsidP="008B522E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АДМИНИСТРАЦИЯ КАНСКОГО РАЙОНА</w:t>
      </w:r>
    </w:p>
    <w:p w:rsidR="008B522E" w:rsidRDefault="008B522E" w:rsidP="008B522E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КРАСНОЯРСКОГО КРАЯ</w:t>
      </w:r>
    </w:p>
    <w:p w:rsidR="008B522E" w:rsidRDefault="008B522E" w:rsidP="008B522E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B522E" w:rsidRDefault="008B522E" w:rsidP="008B522E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ПОСТАНОВЛЕНИЕ</w:t>
      </w:r>
    </w:p>
    <w:p w:rsidR="008B522E" w:rsidRDefault="008B522E" w:rsidP="008B522E">
      <w:pPr>
        <w:suppressAutoHyphens/>
        <w:spacing w:line="240" w:lineRule="auto"/>
        <w:rPr>
          <w:rFonts w:eastAsia="Times New Roman" w:cs="Times New Roman"/>
          <w:b/>
          <w:szCs w:val="28"/>
          <w:lang w:eastAsia="ar-SA"/>
        </w:rPr>
      </w:pPr>
    </w:p>
    <w:p w:rsidR="008B522E" w:rsidRDefault="00EA297A" w:rsidP="008B522E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Calibri" w:cs="Times New Roman"/>
          <w:szCs w:val="28"/>
          <w:lang w:eastAsia="ar-SA"/>
        </w:rPr>
        <w:t>21.12.</w:t>
      </w:r>
      <w:r w:rsidR="008B522E">
        <w:rPr>
          <w:rFonts w:eastAsia="Calibri" w:cs="Times New Roman"/>
          <w:szCs w:val="28"/>
          <w:lang w:eastAsia="ar-SA"/>
        </w:rPr>
        <w:t>2023 г.</w:t>
      </w:r>
      <w:r w:rsidR="008B522E">
        <w:rPr>
          <w:rFonts w:eastAsia="Times New Roman" w:cs="Times New Roman"/>
          <w:szCs w:val="28"/>
          <w:lang w:eastAsia="ar-SA"/>
        </w:rPr>
        <w:tab/>
      </w:r>
      <w:r w:rsidR="008B522E">
        <w:rPr>
          <w:rFonts w:eastAsia="Times New Roman" w:cs="Times New Roman"/>
          <w:szCs w:val="28"/>
          <w:lang w:eastAsia="ar-SA"/>
        </w:rPr>
        <w:tab/>
        <w:t xml:space="preserve">          </w:t>
      </w:r>
      <w:r w:rsidR="00E03B12">
        <w:rPr>
          <w:rFonts w:eastAsia="Times New Roman" w:cs="Times New Roman"/>
          <w:szCs w:val="28"/>
          <w:lang w:eastAsia="ar-SA"/>
        </w:rPr>
        <w:t xml:space="preserve"> </w:t>
      </w:r>
      <w:r w:rsidR="008B522E">
        <w:rPr>
          <w:rFonts w:eastAsia="Times New Roman" w:cs="Times New Roman"/>
          <w:szCs w:val="28"/>
          <w:lang w:eastAsia="ar-SA"/>
        </w:rPr>
        <w:t xml:space="preserve">г. Канск                                    </w:t>
      </w:r>
      <w:r w:rsidR="00E03B12">
        <w:rPr>
          <w:rFonts w:eastAsia="Times New Roman" w:cs="Times New Roman"/>
          <w:szCs w:val="28"/>
          <w:lang w:eastAsia="ar-SA"/>
        </w:rPr>
        <w:t xml:space="preserve"> </w:t>
      </w:r>
      <w:r w:rsidR="008B522E">
        <w:rPr>
          <w:rFonts w:eastAsia="Times New Roman" w:cs="Times New Roman"/>
          <w:szCs w:val="28"/>
          <w:lang w:eastAsia="ar-SA"/>
        </w:rPr>
        <w:t xml:space="preserve">№ </w:t>
      </w:r>
      <w:r>
        <w:rPr>
          <w:rFonts w:eastAsia="Times New Roman" w:cs="Times New Roman"/>
          <w:szCs w:val="28"/>
          <w:lang w:eastAsia="ar-SA"/>
        </w:rPr>
        <w:t>762</w:t>
      </w:r>
      <w:r w:rsidR="008B522E">
        <w:rPr>
          <w:rFonts w:eastAsia="Times New Roman" w:cs="Times New Roman"/>
          <w:szCs w:val="28"/>
          <w:lang w:eastAsia="ar-SA"/>
        </w:rPr>
        <w:t>-пг</w:t>
      </w:r>
    </w:p>
    <w:p w:rsidR="008B522E" w:rsidRDefault="008B522E" w:rsidP="008B522E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8B522E" w:rsidRDefault="008B522E" w:rsidP="008B522E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:rsidR="008B522E" w:rsidRDefault="008B522E" w:rsidP="008B522E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 w:rsidRPr="006E412B">
        <w:rPr>
          <w:rFonts w:eastAsia="Times New Roman" w:cs="Times New Roman"/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:rsidR="008B522E" w:rsidRPr="008D102A" w:rsidRDefault="008B522E" w:rsidP="008B522E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8B522E" w:rsidRPr="006E412B" w:rsidRDefault="008B522E" w:rsidP="008B522E">
      <w:pPr>
        <w:suppressAutoHyphens/>
        <w:spacing w:line="240" w:lineRule="auto"/>
        <w:ind w:firstLine="709"/>
        <w:rPr>
          <w:rFonts w:cs="Times New Roman"/>
          <w:szCs w:val="28"/>
          <w:lang w:eastAsia="en-US"/>
        </w:rPr>
      </w:pPr>
      <w:r w:rsidRPr="006E412B">
        <w:rPr>
          <w:rFonts w:cs="Times New Roman"/>
          <w:szCs w:val="28"/>
          <w:lang w:eastAsia="en-US"/>
        </w:rPr>
        <w:t>В соответствии с частью 2 статьи 22 Федерального закона от 13</w:t>
      </w:r>
      <w:r w:rsidR="003A4609">
        <w:rPr>
          <w:rFonts w:cs="Times New Roman"/>
          <w:szCs w:val="28"/>
          <w:lang w:eastAsia="en-US"/>
        </w:rPr>
        <w:t>.07.2020</w:t>
      </w:r>
      <w:r w:rsidRPr="006E412B">
        <w:rPr>
          <w:rFonts w:cs="Times New Roman"/>
          <w:szCs w:val="28"/>
          <w:lang w:eastAsia="en-US"/>
        </w:rPr>
        <w:t xml:space="preserve"> № 189-ФЗ «О государственном (муниципальном) социальном заказе на оказание государственных (муниципальных) услуг </w:t>
      </w:r>
      <w:r>
        <w:rPr>
          <w:rFonts w:cs="Times New Roman"/>
          <w:szCs w:val="28"/>
          <w:lang w:eastAsia="en-US"/>
        </w:rPr>
        <w:t>в социальной сфере», частью</w:t>
      </w:r>
      <w:r w:rsidRPr="006E412B">
        <w:rPr>
          <w:rFonts w:cs="Times New Roman"/>
          <w:szCs w:val="28"/>
          <w:lang w:eastAsia="en-US"/>
        </w:rPr>
        <w:t xml:space="preserve"> 2 статьи 78.4 Бюджетного кодекса Российской Федерации,</w:t>
      </w:r>
      <w:r>
        <w:rPr>
          <w:rFonts w:eastAsia="Times New Roman" w:cs="Times New Roman"/>
          <w:szCs w:val="28"/>
          <w:lang w:eastAsia="ar-SA"/>
        </w:rPr>
        <w:t xml:space="preserve"> руководствуясь статьями 38, 40 Устава Канского района Красноярского края, ПОСТАНОВЛЯЮ:</w:t>
      </w:r>
    </w:p>
    <w:p w:rsidR="008B522E" w:rsidRDefault="008B522E" w:rsidP="008B522E">
      <w:pPr>
        <w:suppressAutoHyphens/>
        <w:spacing w:line="240" w:lineRule="auto"/>
        <w:ind w:firstLine="709"/>
        <w:rPr>
          <w:rFonts w:cs="Times New Roman"/>
          <w:szCs w:val="28"/>
        </w:rPr>
      </w:pPr>
      <w:r w:rsidRPr="008D102A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 </w:t>
      </w:r>
      <w:r w:rsidRPr="006E412B">
        <w:rPr>
          <w:rFonts w:cs="Times New Roman"/>
          <w:szCs w:val="28"/>
        </w:rPr>
        <w:t>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3A4609">
        <w:rPr>
          <w:rFonts w:cs="Times New Roman"/>
          <w:szCs w:val="28"/>
        </w:rPr>
        <w:t>, согласно приложению к настоящему постановлению</w:t>
      </w:r>
      <w:r w:rsidRPr="006E412B">
        <w:rPr>
          <w:rFonts w:cs="Times New Roman"/>
          <w:szCs w:val="28"/>
        </w:rPr>
        <w:t>.</w:t>
      </w:r>
    </w:p>
    <w:p w:rsidR="008B522E" w:rsidRDefault="008B522E" w:rsidP="008B522E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       2. </w:t>
      </w:r>
      <w:r>
        <w:rPr>
          <w:rFonts w:eastAsia="Times New Roman" w:cs="Times New Roman"/>
          <w:bCs/>
          <w:szCs w:val="28"/>
          <w:lang w:eastAsia="ar-SA"/>
        </w:rPr>
        <w:t xml:space="preserve">Контроль за исполнением настоящего постановления возложить на Заместителя Главы Канского района по </w:t>
      </w:r>
      <w:ins w:id="0" w:author="admin" w:date="2023-12-01T16:38:00Z">
        <w:r w:rsidR="00F30D67">
          <w:rPr>
            <w:rFonts w:eastAsia="Times New Roman" w:cs="Times New Roman"/>
            <w:bCs/>
            <w:szCs w:val="28"/>
            <w:lang w:eastAsia="ar-SA"/>
          </w:rPr>
          <w:t>социальным вопросам А.Ю. Вяжевич</w:t>
        </w:r>
      </w:ins>
      <w:r>
        <w:rPr>
          <w:rFonts w:eastAsia="Times New Roman" w:cs="Times New Roman"/>
          <w:bCs/>
          <w:szCs w:val="28"/>
          <w:lang w:eastAsia="ar-SA"/>
        </w:rPr>
        <w:t>.</w:t>
      </w:r>
    </w:p>
    <w:p w:rsidR="008B522E" w:rsidRDefault="008B522E" w:rsidP="008B522E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3. </w:t>
      </w:r>
      <w:r>
        <w:rPr>
          <w:rFonts w:eastAsia="Times New Roman" w:cs="Times New Roman"/>
          <w:bCs/>
          <w:szCs w:val="28"/>
          <w:lang w:eastAsia="ar-SA"/>
        </w:rPr>
        <w:t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</w:t>
      </w:r>
      <w:r>
        <w:rPr>
          <w:rFonts w:eastAsia="Times New Roman" w:cs="Times New Roman"/>
          <w:szCs w:val="28"/>
          <w:lang w:eastAsia="ar-SA"/>
        </w:rPr>
        <w:t xml:space="preserve"> в информационно – телекоммуникационной сети «Интернет».</w:t>
      </w:r>
    </w:p>
    <w:p w:rsidR="008B522E" w:rsidRDefault="008B522E" w:rsidP="008B522E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:rsidR="008B522E" w:rsidRDefault="008B522E" w:rsidP="008B522E">
      <w:pPr>
        <w:shd w:val="clear" w:color="auto" w:fill="FFFFFF"/>
        <w:suppressAutoHyphens/>
        <w:spacing w:line="240" w:lineRule="auto"/>
        <w:ind w:left="709"/>
        <w:rPr>
          <w:rFonts w:eastAsia="Times New Roman" w:cs="Times New Roman"/>
          <w:szCs w:val="28"/>
          <w:lang w:eastAsia="ar-SA"/>
        </w:rPr>
      </w:pPr>
    </w:p>
    <w:p w:rsidR="008B522E" w:rsidRDefault="008B522E" w:rsidP="008B522E">
      <w:pPr>
        <w:keepNext/>
        <w:suppressAutoHyphens/>
        <w:spacing w:line="240" w:lineRule="auto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            </w:t>
      </w:r>
    </w:p>
    <w:p w:rsidR="008B522E" w:rsidRPr="008D102A" w:rsidRDefault="008B522E" w:rsidP="008B522E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Глава Канского района</w:t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  <w:t xml:space="preserve">                           А.А. Заруцкий</w:t>
      </w:r>
    </w:p>
    <w:p w:rsidR="008B522E" w:rsidRDefault="008B522E" w:rsidP="008B522E">
      <w:pPr>
        <w:tabs>
          <w:tab w:val="left" w:pos="709"/>
        </w:tabs>
        <w:spacing w:line="360" w:lineRule="exact"/>
        <w:rPr>
          <w:rFonts w:cs="Times New Roman"/>
          <w:szCs w:val="28"/>
          <w:lang w:eastAsia="en-US"/>
        </w:rPr>
      </w:pPr>
    </w:p>
    <w:p w:rsidR="00E03B12" w:rsidRDefault="00E03B12">
      <w:pPr>
        <w:spacing w:after="160" w:line="259" w:lineRule="auto"/>
        <w:jc w:val="left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br w:type="page"/>
      </w:r>
    </w:p>
    <w:p w:rsidR="003A4609" w:rsidRDefault="003A4609" w:rsidP="00E03B12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left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lastRenderedPageBreak/>
        <w:t>Приложение</w:t>
      </w:r>
    </w:p>
    <w:p w:rsidR="008B522E" w:rsidRPr="00AD33BA" w:rsidRDefault="00B24A96" w:rsidP="00E03B12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left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t xml:space="preserve">к </w:t>
      </w:r>
      <w:r w:rsidR="008B522E" w:rsidRPr="00AD33BA">
        <w:rPr>
          <w:color w:val="000000" w:themeColor="text1"/>
          <w:szCs w:val="28"/>
          <w:lang w:eastAsia="en-US"/>
        </w:rPr>
        <w:t>постановлени</w:t>
      </w:r>
      <w:r>
        <w:rPr>
          <w:color w:val="000000" w:themeColor="text1"/>
          <w:szCs w:val="28"/>
          <w:lang w:eastAsia="en-US"/>
        </w:rPr>
        <w:t>ю</w:t>
      </w:r>
      <w:r w:rsidR="008B522E" w:rsidRPr="00AD33BA">
        <w:rPr>
          <w:color w:val="000000" w:themeColor="text1"/>
          <w:szCs w:val="28"/>
          <w:lang w:eastAsia="en-US"/>
        </w:rPr>
        <w:t xml:space="preserve"> Администрации </w:t>
      </w:r>
      <w:r w:rsidR="008B522E">
        <w:rPr>
          <w:color w:val="000000" w:themeColor="text1"/>
          <w:szCs w:val="28"/>
          <w:lang w:eastAsia="en-US"/>
        </w:rPr>
        <w:t>Канского района</w:t>
      </w:r>
    </w:p>
    <w:p w:rsidR="008B522E" w:rsidRPr="00AD33BA" w:rsidRDefault="008B522E" w:rsidP="00E03B12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left"/>
        <w:rPr>
          <w:color w:val="000000" w:themeColor="text1"/>
          <w:szCs w:val="28"/>
          <w:lang w:eastAsia="en-US"/>
        </w:rPr>
      </w:pPr>
      <w:r w:rsidRPr="00AD33BA">
        <w:rPr>
          <w:color w:val="000000" w:themeColor="text1"/>
          <w:szCs w:val="28"/>
          <w:lang w:eastAsia="en-US"/>
        </w:rPr>
        <w:t xml:space="preserve">от </w:t>
      </w:r>
      <w:r w:rsidR="00EA297A">
        <w:rPr>
          <w:color w:val="000000" w:themeColor="text1"/>
          <w:szCs w:val="28"/>
          <w:lang w:eastAsia="en-US"/>
        </w:rPr>
        <w:t>21.12.</w:t>
      </w:r>
      <w:r w:rsidR="00BA4F38">
        <w:rPr>
          <w:color w:val="000000" w:themeColor="text1"/>
          <w:szCs w:val="28"/>
          <w:lang w:eastAsia="en-US"/>
        </w:rPr>
        <w:t>2023</w:t>
      </w:r>
      <w:r w:rsidR="00E03B12">
        <w:rPr>
          <w:color w:val="000000" w:themeColor="text1"/>
          <w:szCs w:val="28"/>
          <w:lang w:eastAsia="en-US"/>
        </w:rPr>
        <w:t xml:space="preserve"> № </w:t>
      </w:r>
      <w:r w:rsidR="00EA297A">
        <w:rPr>
          <w:color w:val="000000" w:themeColor="text1"/>
          <w:szCs w:val="28"/>
          <w:lang w:eastAsia="en-US"/>
        </w:rPr>
        <w:t>762</w:t>
      </w:r>
      <w:r w:rsidR="00B24A96">
        <w:rPr>
          <w:color w:val="000000" w:themeColor="text1"/>
          <w:szCs w:val="28"/>
          <w:lang w:eastAsia="en-US"/>
        </w:rPr>
        <w:t>-пг</w:t>
      </w:r>
    </w:p>
    <w:p w:rsidR="008B522E" w:rsidRDefault="008B522E" w:rsidP="008B522E">
      <w:pPr>
        <w:pStyle w:val="ConsPlusTitle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8B522E" w:rsidRPr="00DA58E8" w:rsidRDefault="008B522E" w:rsidP="008B522E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  <w:bookmarkStart w:id="1" w:name="_GoBack"/>
      <w:bookmarkEnd w:id="1"/>
    </w:p>
    <w:p w:rsidR="008B522E" w:rsidRPr="00DA58E8" w:rsidRDefault="008B522E" w:rsidP="008B522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Pr="00DA58E8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8B522E" w:rsidRPr="00AD2233" w:rsidRDefault="008B522E" w:rsidP="008B52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22E" w:rsidRPr="00AD2233" w:rsidRDefault="008B522E" w:rsidP="008B522E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</w:t>
      </w:r>
      <w:r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3A4609">
        <w:rPr>
          <w:rFonts w:ascii="Times New Roman" w:hAnsi="Times New Roman" w:cs="Times New Roman"/>
          <w:b w:val="0"/>
          <w:sz w:val="28"/>
          <w:szCs w:val="28"/>
        </w:rPr>
        <w:t>.4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 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8B522E" w:rsidRPr="00AD2233" w:rsidRDefault="008B522E" w:rsidP="008B522E">
      <w:pPr>
        <w:autoSpaceDE w:val="0"/>
        <w:autoSpaceDN w:val="0"/>
        <w:adjustRightInd w:val="0"/>
        <w:rPr>
          <w:szCs w:val="28"/>
        </w:rPr>
      </w:pPr>
      <w:r w:rsidRPr="00AD2233">
        <w:rPr>
          <w:b/>
          <w:szCs w:val="28"/>
        </w:rPr>
        <w:tab/>
      </w:r>
      <w:r w:rsidRPr="00AD2233">
        <w:rPr>
          <w:szCs w:val="28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</w:t>
      </w:r>
      <w:r>
        <w:rPr>
          <w:szCs w:val="28"/>
        </w:rPr>
        <w:t xml:space="preserve"> является</w:t>
      </w:r>
      <w:r w:rsidRPr="00AD2233">
        <w:rPr>
          <w:szCs w:val="28"/>
        </w:rPr>
        <w:t xml:space="preserve"> </w:t>
      </w:r>
      <w:r>
        <w:rPr>
          <w:szCs w:val="28"/>
        </w:rPr>
        <w:t xml:space="preserve">исполнение </w:t>
      </w:r>
      <w:r w:rsidRPr="00AD2233">
        <w:rPr>
          <w:szCs w:val="28"/>
        </w:rPr>
        <w:t>муниципально</w:t>
      </w:r>
      <w:r>
        <w:rPr>
          <w:szCs w:val="28"/>
        </w:rPr>
        <w:t xml:space="preserve">го социального заказа на оказание </w:t>
      </w:r>
      <w:bookmarkStart w:id="2" w:name="_Hlk134803688"/>
      <w:r>
        <w:rPr>
          <w:szCs w:val="28"/>
        </w:rPr>
        <w:t>муниципальной услуги в социальной сфере «Реализация дополнительных общеразвивающих программ»</w:t>
      </w:r>
      <w:r w:rsidRPr="00AD2233">
        <w:rPr>
          <w:szCs w:val="28"/>
        </w:rPr>
        <w:t xml:space="preserve"> (далее</w:t>
      </w:r>
      <w:r>
        <w:rPr>
          <w:szCs w:val="28"/>
        </w:rPr>
        <w:t xml:space="preserve"> </w:t>
      </w:r>
      <w:r w:rsidRPr="00AD2233">
        <w:rPr>
          <w:szCs w:val="28"/>
        </w:rPr>
        <w:t>– муниципальн</w:t>
      </w:r>
      <w:r>
        <w:rPr>
          <w:szCs w:val="28"/>
        </w:rPr>
        <w:t>ая</w:t>
      </w:r>
      <w:r w:rsidRPr="00AD2233">
        <w:rPr>
          <w:szCs w:val="28"/>
        </w:rPr>
        <w:t xml:space="preserve"> услуга) </w:t>
      </w:r>
      <w:bookmarkEnd w:id="2"/>
      <w:r w:rsidRPr="00AD2233">
        <w:rPr>
          <w:szCs w:val="28"/>
        </w:rPr>
        <w:t xml:space="preserve">в соответствии с социальным сертификатом. </w:t>
      </w:r>
    </w:p>
    <w:p w:rsidR="008B522E" w:rsidRDefault="008B522E" w:rsidP="008B522E">
      <w:pPr>
        <w:autoSpaceDE w:val="0"/>
        <w:autoSpaceDN w:val="0"/>
        <w:adjustRightInd w:val="0"/>
        <w:rPr>
          <w:szCs w:val="28"/>
        </w:rPr>
      </w:pPr>
      <w:r w:rsidRPr="00AD2233">
        <w:rPr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>
        <w:rPr>
          <w:szCs w:val="28"/>
        </w:rPr>
        <w:t xml:space="preserve">решением </w:t>
      </w:r>
      <w:r w:rsidRPr="006E412B">
        <w:rPr>
          <w:iCs/>
          <w:szCs w:val="28"/>
        </w:rPr>
        <w:t>Канского районного Совета депутатов</w:t>
      </w:r>
      <w:r w:rsidRPr="006E412B">
        <w:rPr>
          <w:szCs w:val="28"/>
        </w:rPr>
        <w:t xml:space="preserve"> и доведенных на цели, указанные в пункте 2 настоящего Порядка, </w:t>
      </w:r>
      <w:r w:rsidR="00E03B12">
        <w:rPr>
          <w:szCs w:val="28"/>
        </w:rPr>
        <w:t>муниципальному казенному учреждению «Управление образования администрации Канского района Красноярского края»</w:t>
      </w:r>
      <w:r>
        <w:rPr>
          <w:i/>
          <w:color w:val="000000" w:themeColor="text1"/>
          <w:szCs w:val="28"/>
        </w:rPr>
        <w:t xml:space="preserve"> </w:t>
      </w:r>
      <w:r w:rsidRPr="00AD2233">
        <w:rPr>
          <w:szCs w:val="28"/>
        </w:rPr>
        <w:t>(далее</w:t>
      </w:r>
      <w:r>
        <w:rPr>
          <w:szCs w:val="28"/>
        </w:rPr>
        <w:t xml:space="preserve"> </w:t>
      </w:r>
      <w:r w:rsidRPr="00AD2233">
        <w:rPr>
          <w:szCs w:val="28"/>
        </w:rPr>
        <w:t xml:space="preserve">– </w:t>
      </w:r>
      <w:r>
        <w:rPr>
          <w:szCs w:val="28"/>
        </w:rPr>
        <w:t>у</w:t>
      </w:r>
      <w:r w:rsidRPr="00AD2233">
        <w:rPr>
          <w:szCs w:val="28"/>
        </w:rPr>
        <w:t>полномоченный орган) лимитов бюджетных обязательств.</w:t>
      </w:r>
    </w:p>
    <w:p w:rsidR="008B522E" w:rsidRPr="00CF0F16" w:rsidRDefault="008B522E" w:rsidP="008B522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Pr="00CF0F16">
        <w:rPr>
          <w:szCs w:val="28"/>
        </w:rPr>
        <w:t xml:space="preserve">. Результатом предоставления субсидии является оказание в соответствии с </w:t>
      </w:r>
      <w:r w:rsidRPr="00544138">
        <w:rPr>
          <w:iCs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>
        <w:rPr>
          <w:iCs/>
          <w:szCs w:val="28"/>
        </w:rPr>
        <w:t xml:space="preserve">», утвержденными </w:t>
      </w:r>
      <w:del w:id="3" w:author="User" w:date="2023-11-01T16:32:00Z">
        <w:r w:rsidRPr="00F30D67" w:rsidDel="00EC19B5">
          <w:rPr>
            <w:szCs w:val="28"/>
          </w:rPr>
          <w:delText>распоряжением</w:delText>
        </w:r>
        <w:r w:rsidRPr="006E412B" w:rsidDel="00EC19B5">
          <w:rPr>
            <w:szCs w:val="28"/>
          </w:rPr>
          <w:delText xml:space="preserve"> </w:delText>
        </w:r>
      </w:del>
      <w:r w:rsidR="00E03B12">
        <w:rPr>
          <w:szCs w:val="28"/>
        </w:rPr>
        <w:t>п</w:t>
      </w:r>
      <w:ins w:id="4" w:author="User" w:date="2023-11-01T16:32:00Z">
        <w:r w:rsidR="00EC19B5">
          <w:rPr>
            <w:szCs w:val="28"/>
          </w:rPr>
          <w:t xml:space="preserve">риказом </w:t>
        </w:r>
        <w:r w:rsidR="00EC19B5" w:rsidRPr="006E412B">
          <w:rPr>
            <w:szCs w:val="28"/>
          </w:rPr>
          <w:t xml:space="preserve"> </w:t>
        </w:r>
      </w:ins>
      <w:r w:rsidRPr="006E412B">
        <w:rPr>
          <w:szCs w:val="28"/>
        </w:rPr>
        <w:t>уполномоченного органа</w:t>
      </w:r>
      <w:r>
        <w:rPr>
          <w:iCs/>
          <w:szCs w:val="28"/>
        </w:rPr>
        <w:t xml:space="preserve"> </w:t>
      </w:r>
      <w:del w:id="5" w:author="User" w:date="2023-11-01T16:32:00Z">
        <w:r w:rsidDel="00EC19B5">
          <w:rPr>
            <w:iCs/>
            <w:szCs w:val="28"/>
          </w:rPr>
          <w:delText xml:space="preserve">уполномоченного органа </w:delText>
        </w:r>
      </w:del>
      <w:r>
        <w:rPr>
          <w:iCs/>
          <w:szCs w:val="28"/>
        </w:rPr>
        <w:t xml:space="preserve">(далее – Требования </w:t>
      </w:r>
      <w:r w:rsidRPr="00544138">
        <w:rPr>
          <w:iCs/>
          <w:szCs w:val="28"/>
        </w:rPr>
        <w:t>к условиям и порядку</w:t>
      </w:r>
      <w:r>
        <w:rPr>
          <w:iCs/>
          <w:szCs w:val="28"/>
        </w:rPr>
        <w:t>)</w:t>
      </w:r>
      <w:r w:rsidRPr="0056277A">
        <w:rPr>
          <w:i/>
          <w:szCs w:val="28"/>
        </w:rPr>
        <w:t>,</w:t>
      </w:r>
      <w:r w:rsidRPr="00CF0F16">
        <w:rPr>
          <w:szCs w:val="28"/>
        </w:rPr>
        <w:t xml:space="preserve"> </w:t>
      </w:r>
      <w:r>
        <w:rPr>
          <w:szCs w:val="28"/>
        </w:rPr>
        <w:lastRenderedPageBreak/>
        <w:t>муниципальной</w:t>
      </w:r>
      <w:r w:rsidRPr="00CF0F16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:rsidR="008B522E" w:rsidRPr="00651B20" w:rsidRDefault="008B522E" w:rsidP="008B522E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Pr="00AD2233">
        <w:rPr>
          <w:rFonts w:ascii="Times New Roman" w:hAnsi="Times New Roman" w:cs="Times New Roman"/>
          <w:sz w:val="28"/>
          <w:szCs w:val="28"/>
        </w:rPr>
        <w:t>. </w:t>
      </w:r>
      <w:r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1923">
        <w:rPr>
          <w:rFonts w:ascii="Times New Roman" w:hAnsi="Times New Roman" w:cs="Times New Roman"/>
          <w:sz w:val="28"/>
          <w:szCs w:val="28"/>
        </w:rPr>
        <w:t>-му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6" w:name="_Hlk112233153"/>
      <w:r w:rsidR="00E03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A1923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6"/>
      <w:r w:rsidRPr="009A1923">
        <w:rPr>
          <w:rFonts w:ascii="Times New Roman" w:hAnsi="Times New Roman" w:cs="Times New Roman"/>
          <w:sz w:val="28"/>
          <w:szCs w:val="28"/>
        </w:rPr>
        <w:t>:</w:t>
      </w:r>
    </w:p>
    <w:p w:rsidR="008B522E" w:rsidRPr="00651B20" w:rsidRDefault="00356C0E" w:rsidP="008B522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8B522E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8B522E" w:rsidRDefault="008B522E" w:rsidP="008B522E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r w:rsidRPr="009A1923">
        <w:rPr>
          <w:szCs w:val="28"/>
        </w:rPr>
        <w:t xml:space="preserve"> – объем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услуги, оказанной </w:t>
      </w:r>
      <w:r>
        <w:rPr>
          <w:szCs w:val="28"/>
        </w:rPr>
        <w:t>в соответствии с социальным сертификатом</w:t>
      </w:r>
      <w:r w:rsidRPr="009A1923">
        <w:rPr>
          <w:i/>
          <w:iCs/>
          <w:szCs w:val="28"/>
          <w:lang w:val="en-US"/>
        </w:rPr>
        <w:t>j</w:t>
      </w:r>
      <w:r w:rsidRPr="009A1923">
        <w:rPr>
          <w:szCs w:val="28"/>
        </w:rPr>
        <w:t xml:space="preserve">-му </w:t>
      </w:r>
      <w:r>
        <w:rPr>
          <w:szCs w:val="28"/>
        </w:rPr>
        <w:t>потребителю услуги</w:t>
      </w:r>
      <w:r w:rsidRPr="009A1923">
        <w:rPr>
          <w:szCs w:val="28"/>
        </w:rPr>
        <w:t>;</w:t>
      </w:r>
    </w:p>
    <w:p w:rsidR="008B522E" w:rsidRPr="009A1923" w:rsidRDefault="008B522E" w:rsidP="008B522E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r w:rsidRPr="009A1923">
        <w:rPr>
          <w:szCs w:val="28"/>
        </w:rPr>
        <w:t xml:space="preserve">  – нормативные затраты на оказание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услуги на единицу показателя объема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 услуги</w:t>
      </w:r>
      <w:bookmarkStart w:id="7" w:name="_Hlk112233251"/>
      <w:r>
        <w:rPr>
          <w:szCs w:val="28"/>
        </w:rPr>
        <w:t xml:space="preserve"> в соответствии с социальным сертификатом</w:t>
      </w:r>
      <w:bookmarkEnd w:id="7"/>
      <w:r w:rsidRPr="009A1923">
        <w:rPr>
          <w:szCs w:val="28"/>
        </w:rPr>
        <w:t xml:space="preserve">, </w:t>
      </w:r>
      <w:r w:rsidRPr="009A1923">
        <w:rPr>
          <w:color w:val="000000" w:themeColor="text1"/>
          <w:szCs w:val="28"/>
        </w:rPr>
        <w:t xml:space="preserve">утвержденного </w:t>
      </w:r>
      <w:r w:rsidRPr="009A1923">
        <w:rPr>
          <w:szCs w:val="28"/>
        </w:rPr>
        <w:t>Уполномоченным органом</w:t>
      </w:r>
      <w:r w:rsidRPr="009A1923">
        <w:rPr>
          <w:color w:val="000000" w:themeColor="text1"/>
          <w:szCs w:val="28"/>
        </w:rPr>
        <w:t>;</w:t>
      </w:r>
    </w:p>
    <w:p w:rsidR="008B522E" w:rsidRPr="009A1923" w:rsidRDefault="008B522E" w:rsidP="008B522E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 </w:t>
      </w:r>
      <w:r>
        <w:rPr>
          <w:color w:val="000000" w:themeColor="text1"/>
          <w:szCs w:val="28"/>
        </w:rPr>
        <w:t>муниципальная</w:t>
      </w:r>
      <w:r>
        <w:rPr>
          <w:szCs w:val="28"/>
        </w:rPr>
        <w:t xml:space="preserve">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 xml:space="preserve">оказана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субсидии.</w:t>
      </w:r>
    </w:p>
    <w:p w:rsidR="008B522E" w:rsidRPr="00C8657C" w:rsidRDefault="008B522E" w:rsidP="008B52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8B522E" w:rsidRPr="005C7923" w:rsidRDefault="008B522E" w:rsidP="008B522E">
      <w:pPr>
        <w:autoSpaceDE w:val="0"/>
        <w:autoSpaceDN w:val="0"/>
        <w:adjustRightInd w:val="0"/>
        <w:ind w:firstLine="709"/>
        <w:rPr>
          <w:szCs w:val="28"/>
        </w:rPr>
      </w:pPr>
      <w:r w:rsidRPr="00FE4A5B">
        <w:rPr>
          <w:szCs w:val="28"/>
        </w:rPr>
        <w:t xml:space="preserve">6. </w:t>
      </w:r>
      <w:r w:rsidRPr="005C7923">
        <w:rPr>
          <w:szCs w:val="28"/>
        </w:rPr>
        <w:t>Субсидия перечисляется</w:t>
      </w:r>
      <w:r>
        <w:rPr>
          <w:szCs w:val="28"/>
        </w:rPr>
        <w:t xml:space="preserve"> </w:t>
      </w:r>
      <w:r w:rsidR="006025C2">
        <w:rPr>
          <w:szCs w:val="28"/>
        </w:rPr>
        <w:t xml:space="preserve">ежемесячно </w:t>
      </w:r>
      <w:r>
        <w:rPr>
          <w:szCs w:val="28"/>
        </w:rPr>
        <w:t>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Pr="005C7923">
        <w:rPr>
          <w:szCs w:val="28"/>
        </w:rPr>
        <w:t xml:space="preserve">. </w:t>
      </w:r>
    </w:p>
    <w:p w:rsidR="008B522E" w:rsidRPr="00FE4A5B" w:rsidRDefault="008B522E" w:rsidP="008B522E">
      <w:pPr>
        <w:autoSpaceDE w:val="0"/>
        <w:autoSpaceDN w:val="0"/>
        <w:adjustRightInd w:val="0"/>
        <w:ind w:firstLine="709"/>
        <w:rPr>
          <w:szCs w:val="28"/>
        </w:rPr>
      </w:pPr>
      <w:r w:rsidRPr="00FE4A5B">
        <w:rPr>
          <w:szCs w:val="28"/>
        </w:rPr>
        <w:t>Перечисление субсидии полу</w:t>
      </w:r>
      <w:r>
        <w:rPr>
          <w:szCs w:val="28"/>
        </w:rPr>
        <w:t xml:space="preserve">чателю субсидии в соответствии с </w:t>
      </w:r>
      <w:r w:rsidRPr="00FE4A5B">
        <w:rPr>
          <w:szCs w:val="28"/>
        </w:rPr>
        <w:t>заключенным соглашением, осуществляется н</w:t>
      </w:r>
      <w:r>
        <w:rPr>
          <w:szCs w:val="28"/>
        </w:rPr>
        <w:t>а счета, определенные с</w:t>
      </w:r>
      <w:r w:rsidRPr="00FE4A5B">
        <w:rPr>
          <w:szCs w:val="28"/>
        </w:rPr>
        <w:t xml:space="preserve"> учетом положений, установленных бюджетн</w:t>
      </w:r>
      <w:r>
        <w:rPr>
          <w:szCs w:val="28"/>
        </w:rPr>
        <w:t xml:space="preserve">ым законодательством Российской </w:t>
      </w:r>
      <w:r w:rsidRPr="00FE4A5B">
        <w:rPr>
          <w:szCs w:val="28"/>
        </w:rPr>
        <w:t>Федерации.</w:t>
      </w:r>
    </w:p>
    <w:p w:rsidR="008B522E" w:rsidRPr="00232781" w:rsidRDefault="008B522E" w:rsidP="008B522E">
      <w:pPr>
        <w:autoSpaceDE w:val="0"/>
        <w:autoSpaceDN w:val="0"/>
        <w:adjustRightInd w:val="0"/>
        <w:ind w:firstLine="709"/>
        <w:rPr>
          <w:szCs w:val="28"/>
        </w:rPr>
      </w:pPr>
      <w:r w:rsidRPr="00FE4A5B">
        <w:rPr>
          <w:szCs w:val="28"/>
        </w:rPr>
        <w:t>Перечисление субсидии в теч</w:t>
      </w:r>
      <w:r>
        <w:rPr>
          <w:szCs w:val="28"/>
        </w:rPr>
        <w:t xml:space="preserve">ение IV квартала осуществляется за </w:t>
      </w:r>
      <w:r w:rsidRPr="00FE4A5B">
        <w:rPr>
          <w:szCs w:val="28"/>
        </w:rPr>
        <w:t>декабрь - до представления отче</w:t>
      </w:r>
      <w:r>
        <w:rPr>
          <w:szCs w:val="28"/>
        </w:rPr>
        <w:t>та в соответствии с формируемой у</w:t>
      </w:r>
      <w:r w:rsidRPr="00FE4A5B">
        <w:rPr>
          <w:szCs w:val="28"/>
        </w:rPr>
        <w:t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</w:t>
      </w:r>
      <w:r>
        <w:rPr>
          <w:szCs w:val="28"/>
        </w:rPr>
        <w:t xml:space="preserve"> по предъявленным сертификатам</w:t>
      </w:r>
      <w:r w:rsidRPr="00FE4A5B">
        <w:rPr>
          <w:szCs w:val="28"/>
        </w:rPr>
        <w:t xml:space="preserve"> в части предварительной оценки достижения показателей годового объема оказания </w:t>
      </w:r>
      <w:r>
        <w:rPr>
          <w:szCs w:val="28"/>
        </w:rPr>
        <w:t>муниципальных</w:t>
      </w:r>
      <w:r w:rsidRPr="00FE4A5B">
        <w:rPr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8B522E" w:rsidRDefault="008B522E" w:rsidP="008B522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</w:t>
      </w:r>
      <w:r w:rsidRPr="00AD2233">
        <w:rPr>
          <w:szCs w:val="28"/>
        </w:rPr>
        <w:t>. </w:t>
      </w:r>
      <w:r w:rsidRPr="008F0ED9">
        <w:rPr>
          <w:szCs w:val="28"/>
        </w:rPr>
        <w:t xml:space="preserve">Получатель субсидии </w:t>
      </w:r>
      <w:r w:rsidRPr="006E412B">
        <w:rPr>
          <w:szCs w:val="28"/>
        </w:rPr>
        <w:t xml:space="preserve">ежемесячно не позднее </w:t>
      </w:r>
      <w:r w:rsidRPr="006E412B">
        <w:rPr>
          <w:szCs w:val="28"/>
        </w:rPr>
        <w:br/>
        <w:t>10 рабочих дней, следующих за периодом</w:t>
      </w:r>
      <w:r>
        <w:rPr>
          <w:szCs w:val="28"/>
        </w:rPr>
        <w:t xml:space="preserve">, </w:t>
      </w:r>
      <w:r w:rsidRPr="00D17469">
        <w:rPr>
          <w:szCs w:val="28"/>
        </w:rPr>
        <w:t xml:space="preserve">в котором осуществлялось оказание </w:t>
      </w:r>
      <w:r>
        <w:rPr>
          <w:szCs w:val="28"/>
        </w:rPr>
        <w:t>муниципальной</w:t>
      </w:r>
      <w:r w:rsidRPr="00D17469">
        <w:rPr>
          <w:szCs w:val="28"/>
        </w:rPr>
        <w:t xml:space="preserve"> услуги (частичное оказание)</w:t>
      </w:r>
      <w:r w:rsidRPr="00F862E3">
        <w:rPr>
          <w:szCs w:val="28"/>
        </w:rPr>
        <w:t>,</w:t>
      </w:r>
      <w:r>
        <w:rPr>
          <w:szCs w:val="28"/>
        </w:rPr>
        <w:t xml:space="preserve"> представляет в у</w:t>
      </w:r>
      <w:r w:rsidRPr="008F0ED9">
        <w:rPr>
          <w:szCs w:val="28"/>
        </w:rPr>
        <w:t>полномоче</w:t>
      </w:r>
      <w:r>
        <w:rPr>
          <w:szCs w:val="28"/>
        </w:rPr>
        <w:t>нный орган отчет об исполнении с</w:t>
      </w:r>
      <w:r w:rsidRPr="008F0ED9">
        <w:rPr>
          <w:szCs w:val="28"/>
        </w:rPr>
        <w:t>оглашения по форм</w:t>
      </w:r>
      <w:r>
        <w:rPr>
          <w:szCs w:val="28"/>
        </w:rPr>
        <w:t>е, определенной приложением</w:t>
      </w:r>
      <w:ins w:id="8" w:author="admin" w:date="2023-12-01T16:40:00Z">
        <w:r w:rsidR="00F30D67">
          <w:rPr>
            <w:szCs w:val="28"/>
          </w:rPr>
          <w:t xml:space="preserve"> </w:t>
        </w:r>
      </w:ins>
      <w:del w:id="9" w:author="User" w:date="2023-11-01T13:54:00Z">
        <w:r w:rsidDel="0062520D">
          <w:rPr>
            <w:szCs w:val="28"/>
          </w:rPr>
          <w:delText xml:space="preserve"> </w:delText>
        </w:r>
        <w:r w:rsidDel="0062520D">
          <w:rPr>
            <w:szCs w:val="28"/>
          </w:rPr>
          <w:br/>
        </w:r>
      </w:del>
      <w:r>
        <w:rPr>
          <w:szCs w:val="28"/>
        </w:rPr>
        <w:t>к с</w:t>
      </w:r>
      <w:r w:rsidRPr="008F0ED9">
        <w:rPr>
          <w:szCs w:val="28"/>
        </w:rPr>
        <w:t>оглашению (далее - отчет), в порядке</w:t>
      </w:r>
      <w:r>
        <w:rPr>
          <w:szCs w:val="28"/>
        </w:rPr>
        <w:t>, установленном для заключения с</w:t>
      </w:r>
      <w:r w:rsidRPr="008F0ED9">
        <w:rPr>
          <w:szCs w:val="28"/>
        </w:rPr>
        <w:t>оглашения</w:t>
      </w:r>
      <w:r>
        <w:rPr>
          <w:szCs w:val="28"/>
        </w:rPr>
        <w:t>.</w:t>
      </w:r>
    </w:p>
    <w:p w:rsidR="008B522E" w:rsidRPr="00AD2233" w:rsidRDefault="008B522E" w:rsidP="008B522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8</w:t>
      </w:r>
      <w:r w:rsidRPr="00AD2233">
        <w:rPr>
          <w:szCs w:val="28"/>
        </w:rPr>
        <w:t>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8B522E" w:rsidRPr="00AD2233" w:rsidRDefault="008B522E" w:rsidP="008B522E">
      <w:pPr>
        <w:autoSpaceDE w:val="0"/>
        <w:autoSpaceDN w:val="0"/>
        <w:adjustRightInd w:val="0"/>
        <w:ind w:firstLine="709"/>
        <w:rPr>
          <w:szCs w:val="28"/>
        </w:rPr>
      </w:pPr>
      <w:r w:rsidRPr="00AD2233">
        <w:rPr>
          <w:szCs w:val="28"/>
        </w:rPr>
        <w:t xml:space="preserve">В случае выявления несоответствия установленным требованиям </w:t>
      </w:r>
      <w:r>
        <w:rPr>
          <w:szCs w:val="28"/>
        </w:rPr>
        <w:t>у</w:t>
      </w:r>
      <w:r w:rsidRPr="00AD2233">
        <w:rPr>
          <w:szCs w:val="28"/>
        </w:rPr>
        <w:t xml:space="preserve">полномоченный орган в течение </w:t>
      </w:r>
      <w:r w:rsidR="006025C2">
        <w:rPr>
          <w:szCs w:val="28"/>
        </w:rPr>
        <w:t>3</w:t>
      </w:r>
      <w:r w:rsidRPr="00AD2233">
        <w:rPr>
          <w:szCs w:val="28"/>
        </w:rPr>
        <w:t xml:space="preserve"> рабоч</w:t>
      </w:r>
      <w:r w:rsidR="006025C2">
        <w:rPr>
          <w:szCs w:val="28"/>
        </w:rPr>
        <w:t>их</w:t>
      </w:r>
      <w:r w:rsidRPr="00AD2233">
        <w:rPr>
          <w:szCs w:val="28"/>
        </w:rPr>
        <w:t xml:space="preserve"> дн</w:t>
      </w:r>
      <w:r w:rsidR="006025C2">
        <w:rPr>
          <w:szCs w:val="28"/>
        </w:rPr>
        <w:t>ей</w:t>
      </w:r>
      <w:r w:rsidRPr="00AD2233">
        <w:rPr>
          <w:szCs w:val="28"/>
        </w:rPr>
        <w:t xml:space="preserve"> направляет получателю субсидии требование об устранении факта(ов) выявленных нарушений.</w:t>
      </w:r>
    </w:p>
    <w:p w:rsidR="008B522E" w:rsidRPr="00AD2233" w:rsidRDefault="008B522E" w:rsidP="008B522E">
      <w:pPr>
        <w:autoSpaceDE w:val="0"/>
        <w:autoSpaceDN w:val="0"/>
        <w:adjustRightInd w:val="0"/>
        <w:ind w:firstLine="709"/>
        <w:rPr>
          <w:szCs w:val="28"/>
        </w:rPr>
      </w:pPr>
      <w:r w:rsidRPr="00AD2233">
        <w:rPr>
          <w:szCs w:val="28"/>
        </w:rPr>
        <w:t>Получатель субсидии в течение 3 рабочих дней со дня получения требования устран</w:t>
      </w:r>
      <w:r>
        <w:rPr>
          <w:szCs w:val="28"/>
        </w:rPr>
        <w:t>яет</w:t>
      </w:r>
      <w:r w:rsidRPr="00AD2233">
        <w:rPr>
          <w:szCs w:val="28"/>
        </w:rPr>
        <w:t xml:space="preserve"> факт(ы) выявленных нарушений и повторно предостав</w:t>
      </w:r>
      <w:r>
        <w:rPr>
          <w:szCs w:val="28"/>
        </w:rPr>
        <w:t>ляет</w:t>
      </w:r>
      <w:r w:rsidRPr="00AD2233">
        <w:rPr>
          <w:szCs w:val="28"/>
        </w:rPr>
        <w:t xml:space="preserve"> </w:t>
      </w:r>
      <w:r>
        <w:rPr>
          <w:szCs w:val="28"/>
        </w:rPr>
        <w:t>отчет</w:t>
      </w:r>
      <w:r w:rsidRPr="00AD2233">
        <w:rPr>
          <w:szCs w:val="28"/>
        </w:rPr>
        <w:t>, указанны</w:t>
      </w:r>
      <w:r>
        <w:rPr>
          <w:szCs w:val="28"/>
        </w:rPr>
        <w:t>й</w:t>
      </w:r>
      <w:r w:rsidRPr="00AD2233">
        <w:rPr>
          <w:szCs w:val="28"/>
        </w:rPr>
        <w:t xml:space="preserve"> в пункте 6 настоящего Порядка.</w:t>
      </w:r>
    </w:p>
    <w:p w:rsidR="008B522E" w:rsidRPr="00AD2233" w:rsidRDefault="008B522E" w:rsidP="008B522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9</w:t>
      </w:r>
      <w:r w:rsidRPr="00AD2233">
        <w:rPr>
          <w:szCs w:val="28"/>
        </w:rPr>
        <w:t xml:space="preserve">. Уполномоченный орган осуществляет контроль за соблюдением получателями субсидии условий оказания </w:t>
      </w:r>
      <w:r>
        <w:rPr>
          <w:szCs w:val="28"/>
        </w:rPr>
        <w:t>муниципальной</w:t>
      </w:r>
      <w:r w:rsidRPr="00AD2233">
        <w:rPr>
          <w:szCs w:val="28"/>
        </w:rPr>
        <w:t xml:space="preserve"> услуги, в том числе в части достижения результата предоставления субсидии. </w:t>
      </w:r>
    </w:p>
    <w:p w:rsidR="008B522E" w:rsidRPr="00AD2233" w:rsidRDefault="006025C2" w:rsidP="008B522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</w:t>
      </w:r>
      <w:r w:rsidRPr="00AD2233">
        <w:rPr>
          <w:szCs w:val="28"/>
        </w:rPr>
        <w:t>.</w:t>
      </w:r>
      <w:r>
        <w:rPr>
          <w:szCs w:val="28"/>
        </w:rPr>
        <w:t xml:space="preserve"> </w:t>
      </w:r>
      <w:r w:rsidR="008B522E" w:rsidRPr="00AD2233">
        <w:rPr>
          <w:szCs w:val="28"/>
        </w:rPr>
        <w:t xml:space="preserve">Органы </w:t>
      </w:r>
      <w:r w:rsidR="008B522E">
        <w:rPr>
          <w:color w:val="000000" w:themeColor="text1"/>
          <w:szCs w:val="28"/>
        </w:rPr>
        <w:t>муниципального</w:t>
      </w:r>
      <w:r w:rsidR="008B522E" w:rsidRPr="00AD2233">
        <w:rPr>
          <w:szCs w:val="28"/>
        </w:rPr>
        <w:t xml:space="preserve"> финансового контроля осуществляют контроль в соответствии со статьей 26 Федерального закона </w:t>
      </w:r>
      <w:r w:rsidR="008B522E">
        <w:rPr>
          <w:szCs w:val="28"/>
        </w:rPr>
        <w:t>№ 189-ФЗ</w:t>
      </w:r>
      <w:r w:rsidR="008B522E" w:rsidRPr="00AD2233">
        <w:rPr>
          <w:szCs w:val="28"/>
        </w:rPr>
        <w:t>.</w:t>
      </w:r>
    </w:p>
    <w:p w:rsidR="008B522E" w:rsidRPr="006E412B" w:rsidRDefault="008B522E" w:rsidP="008B522E">
      <w:pPr>
        <w:autoSpaceDE w:val="0"/>
        <w:autoSpaceDN w:val="0"/>
        <w:adjustRightInd w:val="0"/>
        <w:ind w:firstLine="709"/>
        <w:rPr>
          <w:szCs w:val="28"/>
        </w:rPr>
      </w:pPr>
      <w:r w:rsidRPr="00AD2233">
        <w:rPr>
          <w:szCs w:val="28"/>
        </w:rPr>
        <w:t> </w:t>
      </w:r>
      <w:r w:rsidR="006025C2">
        <w:rPr>
          <w:szCs w:val="28"/>
        </w:rPr>
        <w:t xml:space="preserve">11. </w:t>
      </w:r>
      <w:r w:rsidRPr="00AD2233">
        <w:rPr>
          <w:szCs w:val="28"/>
        </w:rPr>
        <w:t xml:space="preserve">В случае установления факта недостижения получателем субсидии результата предоставлении </w:t>
      </w:r>
      <w:r>
        <w:rPr>
          <w:szCs w:val="28"/>
        </w:rPr>
        <w:t>с</w:t>
      </w:r>
      <w:r w:rsidRPr="00AD2233">
        <w:rPr>
          <w:szCs w:val="28"/>
        </w:rPr>
        <w:t xml:space="preserve">убсидии и (или) нарушения </w:t>
      </w:r>
      <w:r>
        <w:rPr>
          <w:iCs/>
          <w:szCs w:val="28"/>
        </w:rPr>
        <w:t xml:space="preserve">Требований </w:t>
      </w:r>
      <w:r w:rsidRPr="00544138">
        <w:rPr>
          <w:iCs/>
          <w:szCs w:val="28"/>
        </w:rPr>
        <w:t>к условиям и порядку</w:t>
      </w:r>
      <w:r w:rsidRPr="00AD2233">
        <w:rPr>
          <w:szCs w:val="28"/>
        </w:rPr>
        <w:t xml:space="preserve">, выявленного по результатам проверок, проведенных </w:t>
      </w:r>
      <w:r>
        <w:rPr>
          <w:szCs w:val="28"/>
        </w:rPr>
        <w:t>у</w:t>
      </w:r>
      <w:r w:rsidRPr="00AD2233">
        <w:rPr>
          <w:szCs w:val="28"/>
        </w:rPr>
        <w:t xml:space="preserve">полномоченным органом и (или) органами </w:t>
      </w:r>
      <w:r>
        <w:rPr>
          <w:color w:val="000000" w:themeColor="text1"/>
          <w:szCs w:val="28"/>
        </w:rPr>
        <w:t>муниципального</w:t>
      </w:r>
      <w:r w:rsidRPr="00AD2233">
        <w:rPr>
          <w:szCs w:val="28"/>
        </w:rPr>
        <w:t xml:space="preserve"> финансового контроля, получатель субсидии обязан возвратить субсидию в </w:t>
      </w:r>
      <w:r w:rsidRPr="006E412B">
        <w:rPr>
          <w:iCs/>
          <w:szCs w:val="28"/>
        </w:rPr>
        <w:t>бюджет Канского района</w:t>
      </w:r>
      <w:r w:rsidRPr="006E412B">
        <w:rPr>
          <w:szCs w:val="28"/>
        </w:rPr>
        <w:t xml:space="preserve"> </w:t>
      </w:r>
      <w:r w:rsidRPr="00AD2233">
        <w:rPr>
          <w:szCs w:val="28"/>
        </w:rPr>
        <w:t xml:space="preserve">в течение 10 календарных дней со дня завершения проверки в размере </w:t>
      </w:r>
      <w:r w:rsidRPr="00AD2233">
        <w:rPr>
          <w:i/>
          <w:szCs w:val="28"/>
        </w:rPr>
        <w:t>(</w:t>
      </w:r>
      <w:r w:rsidRPr="00AD2233">
        <w:rPr>
          <w:i/>
          <w:szCs w:val="28"/>
          <w:lang w:val="en-US"/>
        </w:rPr>
        <w:t>R</w:t>
      </w:r>
      <w:r w:rsidRPr="00AD2233">
        <w:rPr>
          <w:i/>
          <w:szCs w:val="28"/>
        </w:rPr>
        <w:t>)</w:t>
      </w:r>
      <w:r w:rsidRPr="00AD2233">
        <w:rPr>
          <w:szCs w:val="28"/>
        </w:rPr>
        <w:t>, рассчитанным по следующей формуле:</w:t>
      </w:r>
    </w:p>
    <w:p w:rsidR="008B522E" w:rsidRPr="009A1923" w:rsidRDefault="008B522E" w:rsidP="008B522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8B522E" w:rsidRDefault="00356C0E" w:rsidP="008B522E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8B522E" w:rsidRPr="009A1923">
        <w:rPr>
          <w:szCs w:val="28"/>
          <w:vertAlign w:val="subscript"/>
          <w:lang w:val="en-US"/>
        </w:rPr>
        <w:t>j</w:t>
      </w:r>
      <w:r w:rsidR="008B522E" w:rsidRPr="009A1923">
        <w:rPr>
          <w:szCs w:val="28"/>
        </w:rPr>
        <w:t xml:space="preserve"> – объем </w:t>
      </w:r>
      <w:r w:rsidR="008B522E">
        <w:rPr>
          <w:szCs w:val="28"/>
        </w:rPr>
        <w:t>муниципальной</w:t>
      </w:r>
      <w:r w:rsidR="008B522E" w:rsidRPr="009A1923">
        <w:rPr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8B522E">
        <w:rPr>
          <w:iCs/>
          <w:szCs w:val="28"/>
        </w:rPr>
        <w:t xml:space="preserve">Требований </w:t>
      </w:r>
      <w:r w:rsidR="008B522E" w:rsidRPr="00544138">
        <w:rPr>
          <w:iCs/>
          <w:szCs w:val="28"/>
        </w:rPr>
        <w:t>к условиям и порядку</w:t>
      </w:r>
      <w:r w:rsidR="008B522E" w:rsidRPr="009A1923">
        <w:rPr>
          <w:szCs w:val="28"/>
        </w:rPr>
        <w:t xml:space="preserve"> </w:t>
      </w:r>
      <w:r w:rsidR="008B522E" w:rsidRPr="009A1923">
        <w:rPr>
          <w:i/>
          <w:iCs/>
          <w:szCs w:val="28"/>
          <w:lang w:val="en-US"/>
        </w:rPr>
        <w:t>j</w:t>
      </w:r>
      <w:r w:rsidR="008B522E" w:rsidRPr="009A1923">
        <w:rPr>
          <w:szCs w:val="28"/>
        </w:rPr>
        <w:t>-му потребителю услуги;</w:t>
      </w:r>
    </w:p>
    <w:p w:rsidR="008B522E" w:rsidRPr="009A1923" w:rsidRDefault="008B522E" w:rsidP="008B522E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r w:rsidRPr="009A1923">
        <w:rPr>
          <w:szCs w:val="28"/>
        </w:rPr>
        <w:t xml:space="preserve">  – нормативные затраты на оказание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услуги на единицу показателя объема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Cs w:val="28"/>
        </w:rPr>
        <w:t xml:space="preserve">муниципальной </w:t>
      </w:r>
      <w:r w:rsidRPr="009A1923">
        <w:rPr>
          <w:szCs w:val="28"/>
        </w:rPr>
        <w:t>услуги</w:t>
      </w:r>
      <w:r>
        <w:rPr>
          <w:szCs w:val="28"/>
        </w:rPr>
        <w:t xml:space="preserve"> в соответствии с социальным сертификатом</w:t>
      </w:r>
      <w:r w:rsidRPr="009A1923">
        <w:rPr>
          <w:szCs w:val="28"/>
        </w:rPr>
        <w:t xml:space="preserve">, </w:t>
      </w:r>
      <w:r w:rsidRPr="009A1923">
        <w:rPr>
          <w:color w:val="000000" w:themeColor="text1"/>
          <w:szCs w:val="28"/>
        </w:rPr>
        <w:t xml:space="preserve">утвержденного </w:t>
      </w:r>
      <w:r w:rsidRPr="009A1923">
        <w:rPr>
          <w:szCs w:val="28"/>
        </w:rPr>
        <w:t>Уполномоченным органом</w:t>
      </w:r>
      <w:r w:rsidRPr="009A1923">
        <w:rPr>
          <w:color w:val="000000" w:themeColor="text1"/>
          <w:szCs w:val="28"/>
        </w:rPr>
        <w:t>;</w:t>
      </w:r>
    </w:p>
    <w:p w:rsidR="008B522E" w:rsidRPr="009A1923" w:rsidRDefault="008B522E" w:rsidP="008B522E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 муниципальная услуга </w:t>
      </w:r>
      <w:r>
        <w:rPr>
          <w:szCs w:val="28"/>
        </w:rPr>
        <w:t xml:space="preserve">в соответствии с социальным </w:t>
      </w:r>
      <w:r w:rsidRPr="006E412B">
        <w:rPr>
          <w:szCs w:val="28"/>
        </w:rPr>
        <w:t xml:space="preserve">сертификатом не </w:t>
      </w:r>
      <w:r w:rsidRPr="006E412B">
        <w:rPr>
          <w:color w:val="000000" w:themeColor="text1"/>
          <w:szCs w:val="28"/>
        </w:rPr>
        <w:t>оказана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субсидии.</w:t>
      </w:r>
    </w:p>
    <w:p w:rsidR="008B522E" w:rsidRPr="00865404" w:rsidRDefault="008B522E" w:rsidP="008B522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</w:t>
      </w:r>
      <w:r w:rsidR="006025C2">
        <w:rPr>
          <w:szCs w:val="28"/>
        </w:rPr>
        <w:t>2</w:t>
      </w:r>
      <w:r w:rsidRPr="00AD2233">
        <w:rPr>
          <w:szCs w:val="28"/>
        </w:rPr>
        <w:t xml:space="preserve">. При расторжении </w:t>
      </w:r>
      <w:r>
        <w:rPr>
          <w:szCs w:val="28"/>
        </w:rPr>
        <w:t>с</w:t>
      </w:r>
      <w:r w:rsidRPr="00AD2233">
        <w:rPr>
          <w:szCs w:val="28"/>
        </w:rPr>
        <w:t xml:space="preserve">оглашения </w:t>
      </w:r>
      <w:r>
        <w:rPr>
          <w:szCs w:val="28"/>
        </w:rPr>
        <w:t xml:space="preserve">получатель субсидии </w:t>
      </w:r>
      <w:r w:rsidRPr="00AD2233">
        <w:rPr>
          <w:szCs w:val="28"/>
        </w:rPr>
        <w:t xml:space="preserve">возвращает сумму </w:t>
      </w:r>
      <w:r>
        <w:rPr>
          <w:szCs w:val="28"/>
        </w:rPr>
        <w:t>с</w:t>
      </w:r>
      <w:r w:rsidRPr="00AD2233">
        <w:rPr>
          <w:szCs w:val="28"/>
        </w:rPr>
        <w:t xml:space="preserve">убсидии, предоставленную ранее в целях оплаты </w:t>
      </w:r>
      <w:r>
        <w:rPr>
          <w:szCs w:val="28"/>
        </w:rPr>
        <w:t>с</w:t>
      </w:r>
      <w:r w:rsidRPr="00AD2233">
        <w:rPr>
          <w:szCs w:val="28"/>
        </w:rPr>
        <w:t xml:space="preserve">оглашения, за исключением суммы, соответствующей </w:t>
      </w:r>
      <w:r>
        <w:rPr>
          <w:szCs w:val="28"/>
        </w:rPr>
        <w:t>объему муниципальных</w:t>
      </w:r>
      <w:r w:rsidRPr="00AD2233">
        <w:rPr>
          <w:szCs w:val="28"/>
        </w:rPr>
        <w:t xml:space="preserve"> услуг, оказанных в надлежащем порядке до момента расторжения </w:t>
      </w:r>
      <w:r>
        <w:rPr>
          <w:szCs w:val="28"/>
        </w:rPr>
        <w:t>с</w:t>
      </w:r>
      <w:r w:rsidRPr="00AD2233">
        <w:rPr>
          <w:szCs w:val="28"/>
        </w:rPr>
        <w:t xml:space="preserve">оглашения, в </w:t>
      </w:r>
      <w:r w:rsidRPr="006E412B">
        <w:rPr>
          <w:iCs/>
          <w:szCs w:val="28"/>
        </w:rPr>
        <w:t>бюджет Канского района</w:t>
      </w:r>
      <w:r w:rsidRPr="006E412B">
        <w:rPr>
          <w:szCs w:val="28"/>
        </w:rPr>
        <w:t>, в том</w:t>
      </w:r>
      <w:r w:rsidRPr="00AD2233">
        <w:rPr>
          <w:szCs w:val="28"/>
        </w:rPr>
        <w:t xml:space="preserve"> числе сумму возмещенного потребителю</w:t>
      </w:r>
      <w:r>
        <w:rPr>
          <w:szCs w:val="28"/>
        </w:rPr>
        <w:t xml:space="preserve"> услуг</w:t>
      </w:r>
      <w:r w:rsidRPr="00AD2233">
        <w:rPr>
          <w:szCs w:val="28"/>
        </w:rPr>
        <w:t xml:space="preserve"> вреда, причиненного его жизни </w:t>
      </w:r>
      <w:r>
        <w:rPr>
          <w:szCs w:val="28"/>
        </w:rPr>
        <w:t>и (</w:t>
      </w:r>
      <w:r w:rsidRPr="00AD2233">
        <w:rPr>
          <w:szCs w:val="28"/>
        </w:rPr>
        <w:t>или</w:t>
      </w:r>
      <w:r>
        <w:rPr>
          <w:szCs w:val="28"/>
        </w:rPr>
        <w:t>)</w:t>
      </w:r>
      <w:r w:rsidRPr="00AD2233">
        <w:rPr>
          <w:szCs w:val="28"/>
        </w:rPr>
        <w:t xml:space="preserve"> здоровью, на основании решения </w:t>
      </w:r>
      <w:r>
        <w:rPr>
          <w:szCs w:val="28"/>
        </w:rPr>
        <w:t>у</w:t>
      </w:r>
      <w:r w:rsidRPr="00AD2233">
        <w:rPr>
          <w:szCs w:val="28"/>
        </w:rPr>
        <w:t xml:space="preserve">полномоченного органа, в сроки, определенные условиями </w:t>
      </w:r>
      <w:r>
        <w:rPr>
          <w:szCs w:val="28"/>
        </w:rPr>
        <w:t>с</w:t>
      </w:r>
      <w:r w:rsidRPr="00AD2233">
        <w:rPr>
          <w:szCs w:val="28"/>
        </w:rPr>
        <w:t>оглашения.</w:t>
      </w:r>
    </w:p>
    <w:p w:rsidR="008B522E" w:rsidRPr="00EB3FC3" w:rsidRDefault="008B522E" w:rsidP="008B522E">
      <w:pPr>
        <w:tabs>
          <w:tab w:val="left" w:pos="709"/>
        </w:tabs>
        <w:spacing w:line="360" w:lineRule="exact"/>
        <w:ind w:left="5670"/>
        <w:jc w:val="right"/>
        <w:rPr>
          <w:rFonts w:cs="Times New Roman"/>
          <w:i/>
          <w:sz w:val="18"/>
          <w:szCs w:val="18"/>
        </w:rPr>
      </w:pPr>
    </w:p>
    <w:p w:rsidR="00A337D4" w:rsidRDefault="00A337D4"/>
    <w:sectPr w:rsidR="00A337D4" w:rsidSect="00E03B1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0E" w:rsidRDefault="00356C0E" w:rsidP="00F30D67">
      <w:pPr>
        <w:spacing w:line="240" w:lineRule="auto"/>
      </w:pPr>
      <w:r>
        <w:separator/>
      </w:r>
    </w:p>
  </w:endnote>
  <w:endnote w:type="continuationSeparator" w:id="0">
    <w:p w:rsidR="00356C0E" w:rsidRDefault="00356C0E" w:rsidP="00F30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0E" w:rsidRDefault="00356C0E" w:rsidP="00F30D67">
      <w:pPr>
        <w:spacing w:line="240" w:lineRule="auto"/>
      </w:pPr>
      <w:r>
        <w:separator/>
      </w:r>
    </w:p>
  </w:footnote>
  <w:footnote w:type="continuationSeparator" w:id="0">
    <w:p w:rsidR="00356C0E" w:rsidRDefault="00356C0E" w:rsidP="00F30D67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569"/>
    <w:rsid w:val="00126569"/>
    <w:rsid w:val="001871C1"/>
    <w:rsid w:val="001C3FCD"/>
    <w:rsid w:val="00356C0E"/>
    <w:rsid w:val="003A4609"/>
    <w:rsid w:val="00455971"/>
    <w:rsid w:val="004C5175"/>
    <w:rsid w:val="006025C2"/>
    <w:rsid w:val="0062520D"/>
    <w:rsid w:val="00755EBC"/>
    <w:rsid w:val="008B522E"/>
    <w:rsid w:val="00A337D4"/>
    <w:rsid w:val="00B24A96"/>
    <w:rsid w:val="00BA4F38"/>
    <w:rsid w:val="00C15032"/>
    <w:rsid w:val="00E03B12"/>
    <w:rsid w:val="00E45574"/>
    <w:rsid w:val="00EA297A"/>
    <w:rsid w:val="00EC19B5"/>
    <w:rsid w:val="00F30D67"/>
    <w:rsid w:val="00F6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D01B7-6789-44C2-879E-0BDFBA53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2E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B522E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8B5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6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09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30D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D67"/>
    <w:rPr>
      <w:rFonts w:ascii="Times New Roman" w:eastAsiaTheme="minorEastAsia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F30D6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D67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D5BB-5309-4111-A184-28B252A8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Чумичева Светлана Анатольевна</dc:creator>
  <cp:keywords/>
  <dc:description/>
  <cp:lastModifiedBy>Михалкина Оксана Петровна</cp:lastModifiedBy>
  <cp:revision>14</cp:revision>
  <cp:lastPrinted>2023-10-30T04:38:00Z</cp:lastPrinted>
  <dcterms:created xsi:type="dcterms:W3CDTF">2023-10-26T03:36:00Z</dcterms:created>
  <dcterms:modified xsi:type="dcterms:W3CDTF">2023-12-25T05:56:00Z</dcterms:modified>
</cp:coreProperties>
</file>